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C7" w:rsidRDefault="000B03C7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0B03C7" w:rsidRPr="00E55567" w:rsidRDefault="000B03C7" w:rsidP="000B03C7">
      <w:pPr>
        <w:pStyle w:val="a3"/>
        <w:shd w:val="clear" w:color="auto" w:fill="FFFFFF"/>
        <w:spacing w:before="313" w:after="313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CE09D1" w:rsidRPr="00E55567" w:rsidRDefault="000B03C7" w:rsidP="000B03C7">
      <w:pPr>
        <w:pStyle w:val="a3"/>
        <w:shd w:val="clear" w:color="auto" w:fill="FFFFFF"/>
        <w:spacing w:before="313" w:after="313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Фестиваля деревянной скульптуры </w:t>
      </w:r>
    </w:p>
    <w:p w:rsidR="000B03C7" w:rsidRPr="00E55567" w:rsidRDefault="000B03C7" w:rsidP="00F11424">
      <w:pPr>
        <w:pStyle w:val="a3"/>
        <w:shd w:val="clear" w:color="auto" w:fill="FFFFFF"/>
        <w:spacing w:before="313" w:after="313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«Сказочная Карелия»</w:t>
      </w:r>
    </w:p>
    <w:p w:rsidR="00F11424" w:rsidRDefault="00B535C5" w:rsidP="00220B5F">
      <w:pPr>
        <w:pStyle w:val="ab"/>
        <w:rPr>
          <w:rFonts w:eastAsia="Times New Roman"/>
        </w:rPr>
      </w:pPr>
      <w:r w:rsidRPr="00F11424">
        <w:rPr>
          <w:rFonts w:eastAsia="Times New Roman"/>
        </w:rPr>
        <w:t xml:space="preserve">Фестиваль деревянной скульптуры «Сказочная Карелия» проводится в рамках Дня Республики Карелия в городе Олонце и способствует созданию рекреационной зоны на территории парка,  </w:t>
      </w:r>
      <w:r w:rsidRPr="00B45B2B">
        <w:rPr>
          <w:rFonts w:eastAsia="Times New Roman"/>
        </w:rPr>
        <w:t xml:space="preserve">развитию прикладного </w:t>
      </w:r>
      <w:hyperlink r:id="rId8" w:history="1">
        <w:r w:rsidRPr="00B45B2B">
          <w:rPr>
            <w:rFonts w:eastAsia="Times New Roman"/>
          </w:rPr>
          <w:t>творчества</w:t>
        </w:r>
      </w:hyperlink>
      <w:r w:rsidRPr="00F11424">
        <w:rPr>
          <w:rFonts w:eastAsia="Times New Roman"/>
        </w:rPr>
        <w:t xml:space="preserve"> и ландшафтной скульптуры. </w:t>
      </w:r>
    </w:p>
    <w:p w:rsidR="00E55567" w:rsidRDefault="00F11424" w:rsidP="00220B5F">
      <w:pPr>
        <w:pStyle w:val="ab"/>
        <w:rPr>
          <w:rFonts w:eastAsia="Times New Roman"/>
        </w:rPr>
      </w:pPr>
      <w:r w:rsidRPr="00E55567">
        <w:rPr>
          <w:rFonts w:eastAsia="Times New Roman"/>
        </w:rPr>
        <w:t xml:space="preserve"> В</w:t>
      </w:r>
      <w:r w:rsidR="00220601" w:rsidRPr="00E55567">
        <w:rPr>
          <w:rFonts w:eastAsia="Times New Roman"/>
        </w:rPr>
        <w:t xml:space="preserve"> рамках фестиваля пройду</w:t>
      </w:r>
      <w:r w:rsidR="00B535C5" w:rsidRPr="00E55567">
        <w:rPr>
          <w:rFonts w:eastAsia="Times New Roman"/>
        </w:rPr>
        <w:t>т:</w:t>
      </w:r>
      <w:r w:rsidR="00E55567">
        <w:rPr>
          <w:rFonts w:eastAsia="Times New Roman"/>
        </w:rPr>
        <w:t xml:space="preserve"> </w:t>
      </w:r>
    </w:p>
    <w:p w:rsidR="00B535C5" w:rsidRPr="00E55567" w:rsidRDefault="00CE09D1" w:rsidP="00220B5F">
      <w:pPr>
        <w:pStyle w:val="ab"/>
        <w:rPr>
          <w:rFonts w:eastAsia="Times New Roman"/>
          <w:b/>
        </w:rPr>
      </w:pPr>
      <w:r>
        <w:rPr>
          <w:rFonts w:eastAsia="Times New Roman"/>
        </w:rPr>
        <w:t xml:space="preserve">- </w:t>
      </w:r>
      <w:r w:rsidR="00B535C5" w:rsidRPr="000B03C7">
        <w:rPr>
          <w:rFonts w:eastAsia="Times New Roman"/>
        </w:rPr>
        <w:t xml:space="preserve"> открытие фестиваля дере</w:t>
      </w:r>
      <w:r>
        <w:rPr>
          <w:rFonts w:eastAsia="Times New Roman"/>
        </w:rPr>
        <w:t>вянной скульптуры «Сказочная Карелия</w:t>
      </w:r>
      <w:r w:rsidR="00B535C5" w:rsidRPr="000B03C7">
        <w:rPr>
          <w:rFonts w:eastAsia="Times New Roman"/>
        </w:rPr>
        <w:t>»;</w:t>
      </w:r>
    </w:p>
    <w:p w:rsidR="00CE09D1" w:rsidRDefault="00CE09D1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20601">
        <w:rPr>
          <w:rFonts w:eastAsia="Times New Roman"/>
        </w:rPr>
        <w:t>практическая часть Фестиваля по</w:t>
      </w:r>
      <w:r>
        <w:rPr>
          <w:rFonts w:eastAsia="Times New Roman"/>
        </w:rPr>
        <w:t xml:space="preserve"> созданию </w:t>
      </w:r>
      <w:r w:rsidR="00B535C5" w:rsidRPr="000B03C7">
        <w:rPr>
          <w:rFonts w:eastAsia="Times New Roman"/>
        </w:rPr>
        <w:t xml:space="preserve"> деревянных скульптур и изделий</w:t>
      </w:r>
      <w:r>
        <w:rPr>
          <w:rFonts w:eastAsia="Times New Roman"/>
        </w:rPr>
        <w:t xml:space="preserve">; </w:t>
      </w:r>
      <w:r w:rsidR="00B535C5" w:rsidRPr="000B03C7">
        <w:rPr>
          <w:rFonts w:eastAsia="Times New Roman"/>
        </w:rPr>
        <w:t xml:space="preserve"> </w:t>
      </w:r>
    </w:p>
    <w:p w:rsidR="00B535C5" w:rsidRPr="000B03C7" w:rsidRDefault="00CE09D1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- </w:t>
      </w:r>
      <w:r w:rsidR="00B535C5" w:rsidRPr="000B03C7">
        <w:rPr>
          <w:rFonts w:eastAsia="Times New Roman"/>
        </w:rPr>
        <w:t xml:space="preserve">торжественное закрытие и церемония награждения участников </w:t>
      </w:r>
      <w:r>
        <w:rPr>
          <w:rFonts w:eastAsia="Times New Roman"/>
        </w:rPr>
        <w:t xml:space="preserve">Фестиваля </w:t>
      </w:r>
      <w:r w:rsidR="00B535C5" w:rsidRPr="000B03C7">
        <w:rPr>
          <w:rFonts w:eastAsia="Times New Roman"/>
        </w:rPr>
        <w:t>деревянных с</w:t>
      </w:r>
      <w:r w:rsidR="005D06D3">
        <w:rPr>
          <w:rFonts w:eastAsia="Times New Roman"/>
        </w:rPr>
        <w:t>кульптур</w:t>
      </w:r>
      <w:r>
        <w:rPr>
          <w:rFonts w:eastAsia="Times New Roman"/>
        </w:rPr>
        <w:t xml:space="preserve"> «Сказочная Карелия</w:t>
      </w:r>
      <w:r w:rsidR="00B535C5" w:rsidRPr="000B03C7">
        <w:rPr>
          <w:rFonts w:eastAsia="Times New Roman"/>
        </w:rPr>
        <w:t>»;</w:t>
      </w:r>
    </w:p>
    <w:p w:rsidR="00CE09D1" w:rsidRPr="00E55567" w:rsidRDefault="00E55567" w:rsidP="00220B5F">
      <w:pPr>
        <w:pStyle w:val="ab"/>
        <w:rPr>
          <w:rFonts w:eastAsia="Times New Roman"/>
          <w:b/>
        </w:rPr>
      </w:pPr>
      <w:r w:rsidRPr="00E55567">
        <w:rPr>
          <w:rFonts w:eastAsia="Times New Roman"/>
          <w:b/>
        </w:rPr>
        <w:t xml:space="preserve">1. </w:t>
      </w:r>
      <w:r w:rsidR="00C75BF9" w:rsidRPr="00E55567">
        <w:rPr>
          <w:rFonts w:eastAsia="Times New Roman"/>
          <w:b/>
        </w:rPr>
        <w:t xml:space="preserve"> Учредители и о</w:t>
      </w:r>
      <w:r w:rsidR="00B535C5" w:rsidRPr="00E55567">
        <w:rPr>
          <w:rFonts w:eastAsia="Times New Roman"/>
          <w:b/>
        </w:rPr>
        <w:t>рганизаторы фестиваля</w:t>
      </w:r>
      <w:r w:rsidR="00CE09D1" w:rsidRPr="00E55567">
        <w:rPr>
          <w:rFonts w:eastAsia="Times New Roman"/>
          <w:b/>
        </w:rPr>
        <w:t xml:space="preserve">: </w:t>
      </w:r>
    </w:p>
    <w:p w:rsidR="005D06D3" w:rsidRDefault="00CE09D1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- </w:t>
      </w:r>
      <w:r w:rsidR="00C75BF9">
        <w:rPr>
          <w:rFonts w:eastAsia="Times New Roman"/>
        </w:rPr>
        <w:t xml:space="preserve"> Администрация О</w:t>
      </w:r>
      <w:r w:rsidR="005D06D3">
        <w:rPr>
          <w:rFonts w:eastAsia="Times New Roman"/>
        </w:rPr>
        <w:t xml:space="preserve">лонецкого национального муниципального района; </w:t>
      </w:r>
    </w:p>
    <w:p w:rsidR="005D06D3" w:rsidRDefault="005D06D3" w:rsidP="00220B5F">
      <w:pPr>
        <w:pStyle w:val="ab"/>
        <w:rPr>
          <w:rFonts w:eastAsia="Times New Roman"/>
        </w:rPr>
      </w:pPr>
      <w:r>
        <w:rPr>
          <w:rFonts w:eastAsia="Times New Roman"/>
        </w:rPr>
        <w:t>- Администрация Олонецкого городского поселения;</w:t>
      </w:r>
    </w:p>
    <w:p w:rsidR="00B45B2B" w:rsidRDefault="00B45B2B" w:rsidP="00220B5F">
      <w:pPr>
        <w:pStyle w:val="ab"/>
        <w:rPr>
          <w:rFonts w:eastAsia="Times New Roman"/>
        </w:rPr>
      </w:pPr>
      <w:r>
        <w:rPr>
          <w:rFonts w:eastAsia="Times New Roman"/>
        </w:rPr>
        <w:t>- МБУ «Олонецкий национальный музей»;</w:t>
      </w:r>
    </w:p>
    <w:p w:rsidR="00CE09D1" w:rsidRDefault="00CE09D1" w:rsidP="00220B5F">
      <w:pPr>
        <w:pStyle w:val="ab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Цели и задачи. </w:t>
      </w:r>
    </w:p>
    <w:p w:rsidR="00205647" w:rsidRDefault="005D06D3" w:rsidP="00220B5F">
      <w:pPr>
        <w:pStyle w:val="ab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E55567">
        <w:rPr>
          <w:rFonts w:eastAsia="Times New Roman"/>
          <w:b/>
          <w:bCs/>
        </w:rPr>
        <w:t>Ц</w:t>
      </w:r>
      <w:r w:rsidR="00CE09D1" w:rsidRPr="00E55567">
        <w:rPr>
          <w:rFonts w:eastAsia="Times New Roman"/>
          <w:b/>
          <w:bCs/>
        </w:rPr>
        <w:t>ель</w:t>
      </w:r>
      <w:r w:rsidR="00CE09D1" w:rsidRPr="005D06D3">
        <w:rPr>
          <w:rFonts w:eastAsia="Times New Roman"/>
          <w:bCs/>
        </w:rPr>
        <w:t xml:space="preserve">: выявление, поддержка и пропаганда творческой деятельности мастеров, направленной на сохранение </w:t>
      </w:r>
      <w:r w:rsidR="009D1B9B" w:rsidRPr="00B45B2B">
        <w:rPr>
          <w:rFonts w:eastAsia="Times New Roman"/>
          <w:bCs/>
        </w:rPr>
        <w:t>и развитие</w:t>
      </w:r>
      <w:r w:rsidR="009D1B9B">
        <w:rPr>
          <w:rFonts w:eastAsia="Times New Roman"/>
          <w:bCs/>
        </w:rPr>
        <w:t xml:space="preserve"> </w:t>
      </w:r>
      <w:r w:rsidR="00CE09D1" w:rsidRPr="005D06D3">
        <w:rPr>
          <w:rFonts w:eastAsia="Times New Roman"/>
          <w:bCs/>
        </w:rPr>
        <w:t xml:space="preserve">традиций и приёмов художественного мастерства резьбы по дереву.  </w:t>
      </w:r>
    </w:p>
    <w:p w:rsidR="00E55567" w:rsidRPr="00205647" w:rsidRDefault="00CE09D1" w:rsidP="00220B5F">
      <w:pPr>
        <w:pStyle w:val="ab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Задачи: </w:t>
      </w:r>
    </w:p>
    <w:p w:rsidR="00CE09D1" w:rsidRPr="00E55567" w:rsidRDefault="00CE09D1" w:rsidP="00220B5F">
      <w:pPr>
        <w:pStyle w:val="ab"/>
        <w:rPr>
          <w:rFonts w:eastAsia="Times New Roman"/>
          <w:b/>
          <w:bCs/>
        </w:rPr>
      </w:pPr>
      <w:r>
        <w:rPr>
          <w:rFonts w:eastAsia="Times New Roman"/>
        </w:rPr>
        <w:t xml:space="preserve">- пропаганда традиционных и современных </w:t>
      </w:r>
      <w:r w:rsidR="00B45B2B" w:rsidRPr="00B45B2B">
        <w:rPr>
          <w:rFonts w:eastAsia="Times New Roman"/>
        </w:rPr>
        <w:t>технологий</w:t>
      </w:r>
      <w:r>
        <w:rPr>
          <w:rFonts w:eastAsia="Times New Roman"/>
        </w:rPr>
        <w:t xml:space="preserve"> резьбы по дереву; </w:t>
      </w:r>
    </w:p>
    <w:p w:rsidR="00926DE3" w:rsidRDefault="00926DE3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- повышение профессионального уровня </w:t>
      </w:r>
      <w:r w:rsidR="00B45B2B" w:rsidRPr="00B45B2B">
        <w:rPr>
          <w:rFonts w:eastAsia="Times New Roman"/>
        </w:rPr>
        <w:t>мастеров резьбы по дереву</w:t>
      </w:r>
      <w:r w:rsidR="00B45B2B">
        <w:rPr>
          <w:rFonts w:eastAsia="Times New Roman"/>
          <w:color w:val="FF0000"/>
        </w:rPr>
        <w:t xml:space="preserve"> </w:t>
      </w:r>
      <w:r w:rsidRPr="009D1B9B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 и стимулирование создания новых творческих работ; </w:t>
      </w:r>
    </w:p>
    <w:p w:rsidR="00B535C5" w:rsidRPr="000B03C7" w:rsidRDefault="00926DE3" w:rsidP="00220B5F">
      <w:pPr>
        <w:pStyle w:val="ab"/>
        <w:rPr>
          <w:ins w:id="1" w:author="Unknown"/>
          <w:rFonts w:eastAsia="Times New Roman"/>
        </w:rPr>
      </w:pPr>
      <w:r>
        <w:rPr>
          <w:rFonts w:eastAsia="Times New Roman"/>
        </w:rPr>
        <w:t xml:space="preserve">- выявление талантливых мастеров и поддержка их творческой активности; </w:t>
      </w:r>
    </w:p>
    <w:p w:rsidR="00B535C5" w:rsidRPr="000B03C7" w:rsidRDefault="0070177B" w:rsidP="00220B5F">
      <w:pPr>
        <w:pStyle w:val="ab"/>
        <w:rPr>
          <w:ins w:id="2" w:author="Unknown"/>
          <w:rFonts w:eastAsia="Times New Roman"/>
          <w:b/>
          <w:bCs/>
        </w:rPr>
      </w:pPr>
      <w:r w:rsidRPr="000B03C7">
        <w:rPr>
          <w:rFonts w:eastAsia="Times New Roman"/>
          <w:b/>
          <w:bCs/>
        </w:rPr>
        <w:t xml:space="preserve">3. Порядок проведения фестиваля. </w:t>
      </w:r>
    </w:p>
    <w:p w:rsidR="009B4E60" w:rsidRPr="00B45B2B" w:rsidRDefault="009B4E60" w:rsidP="00220B5F">
      <w:pPr>
        <w:pStyle w:val="ab"/>
        <w:rPr>
          <w:ins w:id="3" w:author="Unknown"/>
          <w:rFonts w:eastAsia="Times New Roman"/>
        </w:rPr>
      </w:pPr>
      <w:r>
        <w:rPr>
          <w:rFonts w:eastAsia="Times New Roman"/>
        </w:rPr>
        <w:t>3</w:t>
      </w:r>
      <w:r w:rsidRPr="000B03C7">
        <w:rPr>
          <w:rFonts w:eastAsia="Times New Roman"/>
        </w:rPr>
        <w:t xml:space="preserve">.1. Участниками Фестиваля могут быть профессиональные и самодеятельные художники, скульпторы, </w:t>
      </w:r>
      <w:r w:rsidR="00B45B2B">
        <w:rPr>
          <w:rFonts w:eastAsia="Times New Roman"/>
        </w:rPr>
        <w:t xml:space="preserve">студенты художественных учебных заведений, </w:t>
      </w:r>
      <w:r w:rsidRPr="000B03C7">
        <w:rPr>
          <w:rFonts w:eastAsia="Times New Roman"/>
        </w:rPr>
        <w:t xml:space="preserve">мастера </w:t>
      </w:r>
      <w:r w:rsidR="00B45B2B">
        <w:rPr>
          <w:rFonts w:eastAsia="Times New Roman"/>
        </w:rPr>
        <w:t>прикладного творчества</w:t>
      </w:r>
      <w:r w:rsidR="00205647">
        <w:rPr>
          <w:rFonts w:eastAsia="Times New Roman"/>
        </w:rPr>
        <w:t>.</w:t>
      </w:r>
      <w:r w:rsidRPr="00B45B2B">
        <w:rPr>
          <w:rFonts w:eastAsia="Times New Roman"/>
        </w:rPr>
        <w:t xml:space="preserve"> </w:t>
      </w:r>
    </w:p>
    <w:p w:rsidR="009B4E60" w:rsidRPr="000B03C7" w:rsidRDefault="009B4E60" w:rsidP="00220B5F">
      <w:pPr>
        <w:pStyle w:val="ab"/>
        <w:rPr>
          <w:rFonts w:eastAsia="Times New Roman"/>
        </w:rPr>
      </w:pPr>
      <w:r>
        <w:rPr>
          <w:rFonts w:eastAsia="Times New Roman"/>
        </w:rPr>
        <w:t>3.2</w:t>
      </w:r>
      <w:r w:rsidRPr="000B03C7">
        <w:rPr>
          <w:rFonts w:eastAsia="Times New Roman"/>
        </w:rPr>
        <w:t xml:space="preserve">. Фестиваль проводится в два этапа: </w:t>
      </w:r>
    </w:p>
    <w:p w:rsidR="009B4E60" w:rsidRPr="00B45B2B" w:rsidRDefault="009B4E60" w:rsidP="00220B5F">
      <w:pPr>
        <w:pStyle w:val="ab"/>
        <w:rPr>
          <w:rFonts w:eastAsia="Times New Roman"/>
        </w:rPr>
      </w:pPr>
      <w:r w:rsidRPr="00205647">
        <w:rPr>
          <w:rFonts w:eastAsia="Times New Roman"/>
          <w:b/>
        </w:rPr>
        <w:t>1 этап</w:t>
      </w:r>
      <w:r w:rsidRPr="000B03C7">
        <w:rPr>
          <w:rFonts w:eastAsia="Times New Roman"/>
        </w:rPr>
        <w:t xml:space="preserve"> (заочный</w:t>
      </w:r>
      <w:r w:rsidR="00CE79BC">
        <w:rPr>
          <w:rFonts w:eastAsia="Times New Roman"/>
        </w:rPr>
        <w:t>, отборочный</w:t>
      </w:r>
      <w:r w:rsidR="00E55567">
        <w:rPr>
          <w:rFonts w:eastAsia="Times New Roman"/>
        </w:rPr>
        <w:t xml:space="preserve">) с </w:t>
      </w:r>
      <w:r w:rsidR="00E55567" w:rsidRPr="00205647">
        <w:rPr>
          <w:rFonts w:eastAsia="Times New Roman"/>
          <w:b/>
        </w:rPr>
        <w:t>25 марта</w:t>
      </w:r>
      <w:r w:rsidR="00B45B2B" w:rsidRPr="00205647">
        <w:rPr>
          <w:rFonts w:eastAsia="Times New Roman"/>
          <w:b/>
        </w:rPr>
        <w:t xml:space="preserve"> по 25</w:t>
      </w:r>
      <w:r w:rsidRPr="00205647">
        <w:rPr>
          <w:rFonts w:eastAsia="Times New Roman"/>
          <w:b/>
        </w:rPr>
        <w:t xml:space="preserve"> апреля 2017 года</w:t>
      </w:r>
      <w:r w:rsidRPr="000B03C7">
        <w:rPr>
          <w:rFonts w:eastAsia="Times New Roman"/>
        </w:rPr>
        <w:t xml:space="preserve"> – </w:t>
      </w:r>
      <w:r w:rsidRPr="00B45B2B">
        <w:rPr>
          <w:rFonts w:eastAsia="Times New Roman"/>
        </w:rPr>
        <w:t xml:space="preserve">приём заявок </w:t>
      </w:r>
      <w:r w:rsidR="00B45B2B" w:rsidRPr="00B45B2B">
        <w:rPr>
          <w:rFonts w:eastAsia="Times New Roman"/>
        </w:rPr>
        <w:t xml:space="preserve">на участие </w:t>
      </w:r>
      <w:proofErr w:type="gramStart"/>
      <w:r w:rsidR="00B45B2B" w:rsidRPr="00B45B2B">
        <w:rPr>
          <w:rFonts w:eastAsia="Times New Roman"/>
        </w:rPr>
        <w:t>в</w:t>
      </w:r>
      <w:proofErr w:type="gramEnd"/>
      <w:r w:rsidR="00B45B2B" w:rsidRPr="00B45B2B">
        <w:rPr>
          <w:rFonts w:eastAsia="Times New Roman"/>
        </w:rPr>
        <w:t xml:space="preserve"> </w:t>
      </w:r>
      <w:proofErr w:type="gramStart"/>
      <w:r w:rsidRPr="00B45B2B">
        <w:rPr>
          <w:rFonts w:eastAsia="Times New Roman"/>
        </w:rPr>
        <w:t>фестивал</w:t>
      </w:r>
      <w:r w:rsidR="00B45B2B" w:rsidRPr="00B45B2B">
        <w:rPr>
          <w:rFonts w:eastAsia="Times New Roman"/>
        </w:rPr>
        <w:t>е</w:t>
      </w:r>
      <w:proofErr w:type="gramEnd"/>
      <w:r w:rsidRPr="00B45B2B">
        <w:rPr>
          <w:rFonts w:eastAsia="Times New Roman"/>
        </w:rPr>
        <w:t xml:space="preserve">. </w:t>
      </w:r>
    </w:p>
    <w:p w:rsidR="009B4E60" w:rsidRPr="000B03C7" w:rsidRDefault="009B4E60" w:rsidP="00220B5F">
      <w:pPr>
        <w:pStyle w:val="ab"/>
        <w:rPr>
          <w:rFonts w:eastAsia="Times New Roman"/>
        </w:rPr>
      </w:pPr>
      <w:r w:rsidRPr="00205647">
        <w:rPr>
          <w:rFonts w:eastAsia="Times New Roman"/>
          <w:b/>
        </w:rPr>
        <w:t>2 этап</w:t>
      </w:r>
      <w:r w:rsidRPr="000B03C7">
        <w:rPr>
          <w:rFonts w:eastAsia="Times New Roman"/>
        </w:rPr>
        <w:t xml:space="preserve"> (основной</w:t>
      </w:r>
      <w:r w:rsidR="00CE79BC">
        <w:rPr>
          <w:rFonts w:eastAsia="Times New Roman"/>
        </w:rPr>
        <w:t>, практический</w:t>
      </w:r>
      <w:r w:rsidRPr="000B03C7">
        <w:rPr>
          <w:rFonts w:eastAsia="Times New Roman"/>
        </w:rPr>
        <w:t xml:space="preserve">) с </w:t>
      </w:r>
      <w:r w:rsidRPr="00205647">
        <w:rPr>
          <w:rFonts w:eastAsia="Times New Roman"/>
          <w:b/>
        </w:rPr>
        <w:t>5 июня по 10 июня 2017</w:t>
      </w:r>
      <w:ins w:id="4" w:author="Unknown">
        <w:r w:rsidRPr="00205647">
          <w:rPr>
            <w:rFonts w:eastAsia="Times New Roman"/>
            <w:b/>
          </w:rPr>
          <w:t xml:space="preserve"> </w:t>
        </w:r>
      </w:ins>
      <w:r w:rsidRPr="00205647">
        <w:rPr>
          <w:rFonts w:eastAsia="Times New Roman"/>
          <w:b/>
        </w:rPr>
        <w:t>г</w:t>
      </w:r>
      <w:r w:rsidRPr="000B03C7">
        <w:rPr>
          <w:rFonts w:eastAsia="Times New Roman"/>
        </w:rPr>
        <w:t>. в г. Олонц</w:t>
      </w:r>
      <w:r w:rsidR="006E7BAA">
        <w:rPr>
          <w:rFonts w:eastAsia="Times New Roman"/>
        </w:rPr>
        <w:t>е (</w:t>
      </w:r>
      <w:r w:rsidRPr="000B03C7">
        <w:rPr>
          <w:rFonts w:eastAsia="Times New Roman"/>
        </w:rPr>
        <w:t xml:space="preserve">территория парка) </w:t>
      </w:r>
    </w:p>
    <w:p w:rsidR="009B4E60" w:rsidRPr="000B03C7" w:rsidRDefault="009B4E60" w:rsidP="00220B5F">
      <w:pPr>
        <w:pStyle w:val="ab"/>
        <w:rPr>
          <w:rFonts w:eastAsia="Times New Roman"/>
        </w:rPr>
      </w:pPr>
      <w:r>
        <w:rPr>
          <w:rFonts w:eastAsia="Times New Roman"/>
        </w:rPr>
        <w:t>3.3.</w:t>
      </w:r>
      <w:r w:rsidRPr="000B03C7">
        <w:rPr>
          <w:rFonts w:eastAsia="Times New Roman"/>
        </w:rPr>
        <w:t xml:space="preserve"> </w:t>
      </w:r>
      <w:r>
        <w:rPr>
          <w:rFonts w:eastAsia="Times New Roman"/>
        </w:rPr>
        <w:t xml:space="preserve">Участие в </w:t>
      </w:r>
      <w:r w:rsidRPr="000B03C7">
        <w:rPr>
          <w:rFonts w:eastAsia="Times New Roman"/>
        </w:rPr>
        <w:t xml:space="preserve"> практическом этапе Фестиваля осуществляется по итогам заочного этапа.  Для подведения</w:t>
      </w:r>
      <w:r w:rsidR="00CE79BC">
        <w:rPr>
          <w:rFonts w:eastAsia="Times New Roman"/>
        </w:rPr>
        <w:t xml:space="preserve"> итогов заочного  этапа</w:t>
      </w:r>
      <w:r w:rsidRPr="000B03C7">
        <w:rPr>
          <w:rFonts w:eastAsia="Times New Roman"/>
        </w:rPr>
        <w:t xml:space="preserve"> Фестиваля оргкомитетом формируется экспертный состав. Решение экспертного состава пересмотру не подлежит</w:t>
      </w:r>
    </w:p>
    <w:p w:rsidR="00CF6162" w:rsidRPr="000B03C7" w:rsidRDefault="00CE79BC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3.4. </w:t>
      </w:r>
      <w:r w:rsidR="00F23D8A">
        <w:rPr>
          <w:rFonts w:eastAsia="Times New Roman"/>
        </w:rPr>
        <w:t>К заявке</w:t>
      </w:r>
      <w:r w:rsidR="00CF6162" w:rsidRPr="000B03C7">
        <w:rPr>
          <w:rFonts w:eastAsia="Times New Roman"/>
        </w:rPr>
        <w:t xml:space="preserve"> на участие </w:t>
      </w:r>
      <w:r w:rsidR="00E5047F">
        <w:rPr>
          <w:rFonts w:eastAsia="Times New Roman"/>
        </w:rPr>
        <w:t>в отборочном этапе (приложение 1</w:t>
      </w:r>
      <w:r w:rsidR="00CF6162" w:rsidRPr="000B03C7">
        <w:rPr>
          <w:rFonts w:eastAsia="Times New Roman"/>
        </w:rPr>
        <w:t xml:space="preserve">) </w:t>
      </w:r>
      <w:r w:rsidR="00CD0740">
        <w:rPr>
          <w:rFonts w:eastAsia="Times New Roman"/>
        </w:rPr>
        <w:t xml:space="preserve"> </w:t>
      </w:r>
      <w:r w:rsidR="00E55567">
        <w:rPr>
          <w:rFonts w:eastAsia="Times New Roman"/>
        </w:rPr>
        <w:t>прилагаю</w:t>
      </w:r>
      <w:r w:rsidR="00F23D8A">
        <w:rPr>
          <w:rFonts w:eastAsia="Times New Roman"/>
        </w:rPr>
        <w:t>тся</w:t>
      </w:r>
      <w:r w:rsidR="00E55567">
        <w:rPr>
          <w:rFonts w:eastAsia="Times New Roman"/>
        </w:rPr>
        <w:t xml:space="preserve"> 2-3 фотографии готовых изделий автора и</w:t>
      </w:r>
      <w:r w:rsidR="00F23D8A">
        <w:rPr>
          <w:rFonts w:eastAsia="Times New Roman"/>
        </w:rPr>
        <w:t xml:space="preserve"> </w:t>
      </w:r>
      <w:r w:rsidR="00CD0740">
        <w:rPr>
          <w:rFonts w:eastAsia="Times New Roman"/>
        </w:rPr>
        <w:t xml:space="preserve">эскиз </w:t>
      </w:r>
      <w:r w:rsidR="00F23D8A">
        <w:rPr>
          <w:rFonts w:eastAsia="Times New Roman"/>
        </w:rPr>
        <w:t xml:space="preserve">будущей работы.                                                                                                                               </w:t>
      </w:r>
      <w:r w:rsidR="00F23D8A" w:rsidRPr="00B45B2B">
        <w:rPr>
          <w:rFonts w:eastAsia="Times New Roman"/>
          <w:u w:val="single"/>
        </w:rPr>
        <w:t>Тематика работ</w:t>
      </w:r>
      <w:r w:rsidR="00F23D8A" w:rsidRPr="000B03C7">
        <w:rPr>
          <w:rFonts w:eastAsia="Times New Roman"/>
        </w:rPr>
        <w:t xml:space="preserve">: </w:t>
      </w:r>
      <w:r w:rsidR="00F23D8A" w:rsidRPr="00B45B2B">
        <w:rPr>
          <w:rFonts w:eastAsia="Times New Roman"/>
          <w:b/>
        </w:rPr>
        <w:t>«Сказки народов Карелии».</w:t>
      </w:r>
      <w:r w:rsidR="00F23D8A" w:rsidRPr="006E7BAA">
        <w:rPr>
          <w:rFonts w:eastAsia="Times New Roman"/>
        </w:rPr>
        <w:t xml:space="preserve"> </w:t>
      </w:r>
      <w:r w:rsidR="00F23D8A">
        <w:rPr>
          <w:rFonts w:eastAsia="Times New Roman"/>
        </w:rPr>
        <w:t>В эскизах должны быть изображены   герои сказок коренных народов Карелии: русской, карель</w:t>
      </w:r>
      <w:r w:rsidR="00E55567">
        <w:rPr>
          <w:rFonts w:eastAsia="Times New Roman"/>
        </w:rPr>
        <w:t>ской, финской, вепсской или</w:t>
      </w:r>
      <w:r w:rsidR="00F23D8A">
        <w:rPr>
          <w:rFonts w:eastAsia="Times New Roman"/>
        </w:rPr>
        <w:t xml:space="preserve">  герои поморских и </w:t>
      </w:r>
      <w:proofErr w:type="spellStart"/>
      <w:r w:rsidR="00F23D8A">
        <w:rPr>
          <w:rFonts w:eastAsia="Times New Roman"/>
        </w:rPr>
        <w:t>заонежских</w:t>
      </w:r>
      <w:proofErr w:type="spellEnd"/>
      <w:r w:rsidR="00F23D8A">
        <w:rPr>
          <w:rFonts w:eastAsia="Times New Roman"/>
        </w:rPr>
        <w:t xml:space="preserve"> сказок.  Заявка</w:t>
      </w:r>
      <w:r w:rsidR="00CD0740">
        <w:rPr>
          <w:rFonts w:eastAsia="Times New Roman"/>
        </w:rPr>
        <w:t xml:space="preserve"> </w:t>
      </w:r>
      <w:r w:rsidR="00F23D8A">
        <w:rPr>
          <w:rFonts w:eastAsia="Times New Roman"/>
        </w:rPr>
        <w:t>и</w:t>
      </w:r>
      <w:r w:rsidR="00CD0740">
        <w:rPr>
          <w:rFonts w:eastAsia="Times New Roman"/>
        </w:rPr>
        <w:t xml:space="preserve"> эскиз</w:t>
      </w:r>
      <w:r w:rsidR="00F23D8A">
        <w:rPr>
          <w:rFonts w:eastAsia="Times New Roman"/>
        </w:rPr>
        <w:t>,</w:t>
      </w:r>
      <w:r w:rsidR="00CD0740">
        <w:rPr>
          <w:rFonts w:eastAsia="Times New Roman"/>
        </w:rPr>
        <w:t xml:space="preserve"> </w:t>
      </w:r>
      <w:r w:rsidR="00CD0740" w:rsidRPr="000B03C7">
        <w:rPr>
          <w:rFonts w:eastAsia="Times New Roman"/>
        </w:rPr>
        <w:t>с указанием размеров</w:t>
      </w:r>
      <w:r w:rsidR="00CD0740">
        <w:rPr>
          <w:rFonts w:eastAsia="Times New Roman"/>
        </w:rPr>
        <w:t>, названием сказки и названием работы</w:t>
      </w:r>
      <w:r w:rsidR="00F23D8A">
        <w:rPr>
          <w:rFonts w:eastAsia="Times New Roman"/>
        </w:rPr>
        <w:t xml:space="preserve">, </w:t>
      </w:r>
      <w:r w:rsidR="00CD0740">
        <w:rPr>
          <w:rFonts w:eastAsia="Times New Roman"/>
        </w:rPr>
        <w:t>направляю</w:t>
      </w:r>
      <w:r w:rsidR="00CF6162" w:rsidRPr="000B03C7">
        <w:rPr>
          <w:rFonts w:eastAsia="Times New Roman"/>
        </w:rPr>
        <w:t xml:space="preserve">тся по </w:t>
      </w:r>
      <w:r>
        <w:rPr>
          <w:rFonts w:eastAsia="Times New Roman"/>
        </w:rPr>
        <w:t>адресу: Республика Карелия, г. О</w:t>
      </w:r>
      <w:r w:rsidR="00CF6162" w:rsidRPr="000B03C7">
        <w:rPr>
          <w:rFonts w:eastAsia="Times New Roman"/>
        </w:rPr>
        <w:t xml:space="preserve">лонец, ул. 30-летия Победы, 8, Олонецкий </w:t>
      </w:r>
      <w:r w:rsidR="00B45B2B">
        <w:rPr>
          <w:rFonts w:eastAsia="Times New Roman"/>
        </w:rPr>
        <w:t xml:space="preserve">национальный </w:t>
      </w:r>
      <w:r w:rsidR="00CF6162" w:rsidRPr="000B03C7">
        <w:rPr>
          <w:rFonts w:eastAsia="Times New Roman"/>
        </w:rPr>
        <w:t xml:space="preserve">музей. </w:t>
      </w:r>
      <w:r w:rsidR="00CD0740">
        <w:rPr>
          <w:rFonts w:eastAsia="Times New Roman"/>
        </w:rPr>
        <w:t xml:space="preserve">                                                                                                       </w:t>
      </w:r>
    </w:p>
    <w:p w:rsidR="007B6A69" w:rsidRPr="000B03C7" w:rsidRDefault="00CE79BC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3.5. </w:t>
      </w:r>
      <w:r w:rsidR="00CF6162" w:rsidRPr="000B03C7">
        <w:rPr>
          <w:rFonts w:eastAsia="Times New Roman"/>
        </w:rPr>
        <w:t>Прошедшим отборочный этап участникам</w:t>
      </w:r>
      <w:r w:rsidR="00F23D8A">
        <w:rPr>
          <w:rFonts w:eastAsia="Times New Roman"/>
        </w:rPr>
        <w:t>, в срок</w:t>
      </w:r>
      <w:r w:rsidR="005D3174">
        <w:rPr>
          <w:rFonts w:eastAsia="Times New Roman"/>
        </w:rPr>
        <w:t xml:space="preserve"> </w:t>
      </w:r>
      <w:r w:rsidR="00F23D8A">
        <w:rPr>
          <w:rFonts w:eastAsia="Times New Roman"/>
        </w:rPr>
        <w:t xml:space="preserve">до 1 мая, </w:t>
      </w:r>
      <w:r w:rsidR="005D3174">
        <w:rPr>
          <w:rFonts w:eastAsia="Times New Roman"/>
        </w:rPr>
        <w:t xml:space="preserve">направляется </w:t>
      </w:r>
      <w:r w:rsidR="00CF6162" w:rsidRPr="000B03C7">
        <w:rPr>
          <w:rFonts w:eastAsia="Times New Roman"/>
        </w:rPr>
        <w:t>уведомление об участии в практической части Фестиваля</w:t>
      </w:r>
      <w:r w:rsidR="00F23D8A">
        <w:rPr>
          <w:rFonts w:eastAsia="Times New Roman"/>
        </w:rPr>
        <w:t xml:space="preserve">, во </w:t>
      </w:r>
      <w:r w:rsidR="00F11424">
        <w:rPr>
          <w:rFonts w:eastAsia="Times New Roman"/>
        </w:rPr>
        <w:t xml:space="preserve">время </w:t>
      </w:r>
      <w:r w:rsidR="00F23D8A">
        <w:rPr>
          <w:rFonts w:eastAsia="Times New Roman"/>
        </w:rPr>
        <w:t xml:space="preserve"> которой </w:t>
      </w:r>
      <w:r w:rsidR="00F11424">
        <w:rPr>
          <w:rFonts w:eastAsia="Times New Roman"/>
        </w:rPr>
        <w:t>участники изготавливают к</w:t>
      </w:r>
      <w:r w:rsidR="004F5739" w:rsidRPr="000B03C7">
        <w:rPr>
          <w:rFonts w:eastAsia="Times New Roman"/>
        </w:rPr>
        <w:t>онкурсные работ</w:t>
      </w:r>
      <w:r w:rsidR="00F11424">
        <w:rPr>
          <w:rFonts w:eastAsia="Times New Roman"/>
        </w:rPr>
        <w:t xml:space="preserve">ы, </w:t>
      </w:r>
      <w:r w:rsidR="004F5739" w:rsidRPr="009D1B9B">
        <w:rPr>
          <w:rFonts w:eastAsia="Times New Roman"/>
          <w:color w:val="FF0000"/>
        </w:rPr>
        <w:t xml:space="preserve"> </w:t>
      </w:r>
      <w:r w:rsidR="00F11424">
        <w:rPr>
          <w:rFonts w:eastAsia="Times New Roman"/>
        </w:rPr>
        <w:t>представляющие</w:t>
      </w:r>
      <w:r w:rsidR="004F5739" w:rsidRPr="000B03C7">
        <w:rPr>
          <w:rFonts w:eastAsia="Times New Roman"/>
        </w:rPr>
        <w:t xml:space="preserve"> собой объёмные фигуры (объёмная резьба – скульптура, малая пластика) высотой от 1 до 2 м.  </w:t>
      </w:r>
    </w:p>
    <w:p w:rsidR="007D5437" w:rsidRDefault="007D5437" w:rsidP="00220B5F">
      <w:pPr>
        <w:pStyle w:val="ab"/>
        <w:rPr>
          <w:rFonts w:eastAsia="Times New Roman"/>
        </w:rPr>
      </w:pPr>
      <w:r>
        <w:rPr>
          <w:rFonts w:eastAsia="Times New Roman"/>
        </w:rPr>
        <w:t xml:space="preserve">4. Условия участия в Фестивале. </w:t>
      </w:r>
    </w:p>
    <w:p w:rsidR="0050570F" w:rsidRPr="000B03C7" w:rsidRDefault="007D5437" w:rsidP="00220B5F">
      <w:pPr>
        <w:pStyle w:val="ab"/>
        <w:rPr>
          <w:rFonts w:eastAsia="Times New Roman"/>
        </w:rPr>
      </w:pPr>
      <w:r>
        <w:rPr>
          <w:rFonts w:eastAsia="Times New Roman"/>
        </w:rPr>
        <w:t>4.1</w:t>
      </w:r>
      <w:r w:rsidR="0050570F" w:rsidRPr="000B03C7">
        <w:rPr>
          <w:rFonts w:eastAsia="Times New Roman"/>
        </w:rPr>
        <w:t xml:space="preserve">. Выполненные работы передаются на баланс МБУ «Олонецкий национальный музей» по акту сдачи-приёмки. Авторские </w:t>
      </w:r>
      <w:proofErr w:type="spellStart"/>
      <w:r w:rsidR="0050570F" w:rsidRPr="000B03C7">
        <w:rPr>
          <w:rFonts w:eastAsia="Times New Roman"/>
        </w:rPr>
        <w:t>неимуществыенные</w:t>
      </w:r>
      <w:proofErr w:type="spellEnd"/>
      <w:r w:rsidR="0050570F" w:rsidRPr="000B03C7">
        <w:rPr>
          <w:rFonts w:eastAsia="Times New Roman"/>
        </w:rPr>
        <w:t xml:space="preserve"> права сохраняются за автором в полном объёме, согласно законодательству РФ. </w:t>
      </w:r>
    </w:p>
    <w:p w:rsidR="0050570F" w:rsidRPr="000B03C7" w:rsidRDefault="007D5437" w:rsidP="00220B5F">
      <w:pPr>
        <w:pStyle w:val="ab"/>
        <w:rPr>
          <w:rFonts w:eastAsia="Times New Roman"/>
        </w:rPr>
      </w:pPr>
      <w:r>
        <w:rPr>
          <w:rFonts w:eastAsia="Times New Roman"/>
        </w:rPr>
        <w:lastRenderedPageBreak/>
        <w:t>4.2</w:t>
      </w:r>
      <w:r w:rsidR="0050570F" w:rsidRPr="000B03C7">
        <w:rPr>
          <w:rFonts w:eastAsia="Times New Roman"/>
        </w:rPr>
        <w:t xml:space="preserve">. Для всех участников на выставочной площадке устанавливается фиксированный рабочий день с 10.00 до 19.00 с перерывом на обед. </w:t>
      </w:r>
    </w:p>
    <w:p w:rsidR="0050570F" w:rsidRPr="000B03C7" w:rsidRDefault="007D5437" w:rsidP="00220B5F">
      <w:pPr>
        <w:pStyle w:val="ab"/>
        <w:rPr>
          <w:rFonts w:eastAsia="Times New Roman"/>
        </w:rPr>
      </w:pPr>
      <w:r>
        <w:rPr>
          <w:rFonts w:eastAsia="Times New Roman"/>
        </w:rPr>
        <w:t>4.3</w:t>
      </w:r>
      <w:r w:rsidR="0050570F" w:rsidRPr="000B03C7">
        <w:rPr>
          <w:rFonts w:eastAsia="Times New Roman"/>
        </w:rPr>
        <w:t xml:space="preserve">. Участники должны иметь при себе: </w:t>
      </w:r>
    </w:p>
    <w:p w:rsidR="005F55E0" w:rsidRPr="000B03C7" w:rsidRDefault="00926DE3" w:rsidP="00220B5F">
      <w:pPr>
        <w:pStyle w:val="ab"/>
        <w:rPr>
          <w:rFonts w:eastAsia="Times New Roman"/>
        </w:rPr>
      </w:pPr>
      <w:r>
        <w:rPr>
          <w:rFonts w:eastAsia="Times New Roman"/>
        </w:rPr>
        <w:t>- с</w:t>
      </w:r>
      <w:r w:rsidR="0050570F" w:rsidRPr="000B03C7">
        <w:rPr>
          <w:rFonts w:eastAsia="Times New Roman"/>
        </w:rPr>
        <w:t>редства индивидуальной защиты, необходимые для работы</w:t>
      </w:r>
      <w:r w:rsidR="005F55E0" w:rsidRPr="000B03C7">
        <w:rPr>
          <w:rFonts w:eastAsia="Times New Roman"/>
        </w:rPr>
        <w:t xml:space="preserve">; </w:t>
      </w:r>
    </w:p>
    <w:p w:rsidR="005F55E0" w:rsidRPr="000B03C7" w:rsidRDefault="005F55E0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 xml:space="preserve">- электрические или бензиновые цепные пилы; </w:t>
      </w:r>
    </w:p>
    <w:p w:rsidR="00CE79BC" w:rsidRDefault="005F55E0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 xml:space="preserve">- необходимые индивидуальные инструменты для резьбы по дереву;  </w:t>
      </w:r>
    </w:p>
    <w:p w:rsidR="005F55E0" w:rsidRPr="007D5437" w:rsidRDefault="00CE79BC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 xml:space="preserve"> Все участники Фестиваля обязаны иметь при себе паспорт, ИНН и медицинский полис. </w:t>
      </w:r>
    </w:p>
    <w:p w:rsidR="005F55E0" w:rsidRPr="000B03C7" w:rsidRDefault="007D5437" w:rsidP="00220B5F">
      <w:pPr>
        <w:pStyle w:val="ab"/>
        <w:rPr>
          <w:rFonts w:eastAsia="Times New Roman"/>
        </w:rPr>
      </w:pPr>
      <w:r>
        <w:rPr>
          <w:rFonts w:eastAsia="Times New Roman"/>
        </w:rPr>
        <w:t>4.4</w:t>
      </w:r>
      <w:r w:rsidR="005F55E0" w:rsidRPr="000B03C7">
        <w:rPr>
          <w:rFonts w:eastAsia="Times New Roman"/>
        </w:rPr>
        <w:t xml:space="preserve">. Организаторы обеспечивают: </w:t>
      </w:r>
    </w:p>
    <w:p w:rsidR="005F55E0" w:rsidRPr="000B03C7" w:rsidRDefault="005F55E0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 xml:space="preserve">- встречу и сопровождение иногородних участников; </w:t>
      </w:r>
    </w:p>
    <w:p w:rsidR="00B535C5" w:rsidRPr="000B03C7" w:rsidRDefault="005F55E0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>- организацию питания участников</w:t>
      </w:r>
      <w:ins w:id="5" w:author="Unknown">
        <w:r w:rsidR="00B535C5" w:rsidRPr="000B03C7">
          <w:rPr>
            <w:rFonts w:eastAsia="Times New Roman"/>
          </w:rPr>
          <w:t>;</w:t>
        </w:r>
      </w:ins>
    </w:p>
    <w:p w:rsidR="00B535C5" w:rsidRPr="000B03C7" w:rsidRDefault="005F55E0" w:rsidP="00220B5F">
      <w:pPr>
        <w:pStyle w:val="ab"/>
        <w:rPr>
          <w:ins w:id="6" w:author="Unknown"/>
          <w:rFonts w:eastAsia="Times New Roman"/>
        </w:rPr>
      </w:pPr>
      <w:r w:rsidRPr="000B03C7">
        <w:rPr>
          <w:rFonts w:eastAsia="Times New Roman"/>
        </w:rPr>
        <w:t>- размещение иногородних участников;</w:t>
      </w:r>
    </w:p>
    <w:p w:rsidR="005F55E0" w:rsidRPr="000B03C7" w:rsidRDefault="005F55E0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 xml:space="preserve">- помещение для хранения инструмента; </w:t>
      </w:r>
    </w:p>
    <w:p w:rsidR="00B535C5" w:rsidRPr="000B03C7" w:rsidRDefault="005F55E0" w:rsidP="00220B5F">
      <w:pPr>
        <w:pStyle w:val="ab"/>
        <w:rPr>
          <w:ins w:id="7" w:author="Unknown"/>
          <w:rFonts w:eastAsia="Times New Roman"/>
        </w:rPr>
      </w:pPr>
      <w:r w:rsidRPr="000B03C7">
        <w:rPr>
          <w:rFonts w:eastAsia="Times New Roman"/>
        </w:rPr>
        <w:t xml:space="preserve">- обеспечение электроэнергией 220 Вт; </w:t>
      </w:r>
    </w:p>
    <w:p w:rsidR="00E958AA" w:rsidRPr="000B03C7" w:rsidRDefault="005F55E0" w:rsidP="00220B5F">
      <w:pPr>
        <w:pStyle w:val="ab"/>
        <w:rPr>
          <w:rFonts w:eastAsia="Times New Roman"/>
          <w:b/>
          <w:bCs/>
        </w:rPr>
      </w:pPr>
      <w:r w:rsidRPr="000B03C7">
        <w:rPr>
          <w:rFonts w:eastAsia="Times New Roman"/>
          <w:b/>
          <w:bCs/>
        </w:rPr>
        <w:t xml:space="preserve">5. </w:t>
      </w:r>
      <w:r w:rsidR="00E958AA" w:rsidRPr="000B03C7">
        <w:rPr>
          <w:rFonts w:eastAsia="Times New Roman"/>
          <w:b/>
          <w:bCs/>
        </w:rPr>
        <w:t xml:space="preserve">Награждение. </w:t>
      </w:r>
    </w:p>
    <w:p w:rsidR="00E958AA" w:rsidRPr="000B03C7" w:rsidRDefault="00E958AA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>Участники Фестиваля награждаются благодарственными письмами оргкомитета и специальными денежными премиями</w:t>
      </w:r>
    </w:p>
    <w:p w:rsidR="00B535C5" w:rsidRPr="000B03C7" w:rsidRDefault="007D5437" w:rsidP="00220B5F">
      <w:pPr>
        <w:pStyle w:val="ab"/>
        <w:rPr>
          <w:ins w:id="8" w:author="Unknown"/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="00E958AA" w:rsidRPr="000B03C7">
        <w:rPr>
          <w:rFonts w:eastAsia="Times New Roman"/>
          <w:b/>
          <w:bCs/>
        </w:rPr>
        <w:t xml:space="preserve">. Контактные данные. </w:t>
      </w:r>
    </w:p>
    <w:p w:rsidR="00E958AA" w:rsidRPr="000B03C7" w:rsidRDefault="00B535C5" w:rsidP="00220B5F">
      <w:pPr>
        <w:pStyle w:val="ab"/>
        <w:rPr>
          <w:rFonts w:eastAsia="Times New Roman"/>
        </w:rPr>
      </w:pPr>
      <w:ins w:id="9" w:author="Unknown">
        <w:r w:rsidRPr="000B03C7">
          <w:rPr>
            <w:rFonts w:eastAsia="Times New Roman"/>
          </w:rPr>
          <w:t xml:space="preserve"> </w:t>
        </w:r>
      </w:ins>
      <w:proofErr w:type="gramStart"/>
      <w:r w:rsidR="00E958AA" w:rsidRPr="000B03C7">
        <w:rPr>
          <w:rFonts w:eastAsia="Times New Roman"/>
          <w:lang w:val="en-US"/>
        </w:rPr>
        <w:t>e</w:t>
      </w:r>
      <w:r w:rsidR="00E958AA" w:rsidRPr="000B03C7">
        <w:rPr>
          <w:rFonts w:eastAsia="Times New Roman"/>
        </w:rPr>
        <w:t>-</w:t>
      </w:r>
      <w:r w:rsidR="00E958AA" w:rsidRPr="000B03C7">
        <w:rPr>
          <w:rFonts w:eastAsia="Times New Roman"/>
          <w:lang w:val="en-US"/>
        </w:rPr>
        <w:t>mail</w:t>
      </w:r>
      <w:proofErr w:type="gramEnd"/>
      <w:r w:rsidR="00E958AA" w:rsidRPr="000B03C7">
        <w:rPr>
          <w:rFonts w:eastAsia="Times New Roman"/>
        </w:rPr>
        <w:t xml:space="preserve">: </w:t>
      </w:r>
      <w:hyperlink r:id="rId9" w:history="1"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olon</w:t>
        </w:r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mus</w:t>
        </w:r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onego</w:t>
        </w:r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958AA" w:rsidRPr="000B03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958AA" w:rsidRPr="000B03C7">
        <w:rPr>
          <w:rFonts w:eastAsia="Times New Roman"/>
        </w:rPr>
        <w:t xml:space="preserve"> </w:t>
      </w:r>
    </w:p>
    <w:p w:rsidR="00E958AA" w:rsidRPr="000B03C7" w:rsidRDefault="00E958AA" w:rsidP="00220B5F">
      <w:pPr>
        <w:pStyle w:val="ab"/>
        <w:rPr>
          <w:rFonts w:eastAsia="Times New Roman"/>
        </w:rPr>
      </w:pPr>
      <w:r w:rsidRPr="000B03C7">
        <w:rPr>
          <w:rFonts w:eastAsia="Times New Roman"/>
        </w:rPr>
        <w:t xml:space="preserve">тел. (8 814 36) 4-13-31 Николаева Наталья Васильевна </w:t>
      </w:r>
      <w:ins w:id="10" w:author="Unknown">
        <w:r w:rsidR="00B535C5" w:rsidRPr="000B03C7">
          <w:rPr>
            <w:rFonts w:eastAsia="Times New Roman"/>
          </w:rPr>
          <w:t xml:space="preserve"> </w:t>
        </w:r>
      </w:ins>
    </w:p>
    <w:p w:rsidR="00E958AA" w:rsidRDefault="00E958AA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926DE3" w:rsidRDefault="00926DE3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F23D8A" w:rsidRDefault="00F23D8A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F23D8A" w:rsidRDefault="00F23D8A" w:rsidP="00220B5F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F23D8A" w:rsidRDefault="00F23D8A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D8A" w:rsidRDefault="00F23D8A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D8A" w:rsidRDefault="00F23D8A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D8A" w:rsidRDefault="00F23D8A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23D8A" w:rsidRDefault="00F23D8A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6DE3" w:rsidRDefault="00926DE3" w:rsidP="00B535C5">
      <w:pPr>
        <w:shd w:val="clear" w:color="auto" w:fill="FFFFFF"/>
        <w:spacing w:before="313" w:after="31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05647" w:rsidRDefault="00205647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647" w:rsidRDefault="00205647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B5F" w:rsidRDefault="00220B5F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B5F" w:rsidRDefault="00220B5F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B5F" w:rsidRDefault="00220B5F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B5F" w:rsidRDefault="00220B5F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B5F" w:rsidRDefault="00220B5F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B5F" w:rsidRDefault="00220B5F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DE3" w:rsidRPr="00C75BF9" w:rsidRDefault="00C75BF9" w:rsidP="00C75BF9">
      <w:pPr>
        <w:shd w:val="clear" w:color="auto" w:fill="FFFFFF"/>
        <w:spacing w:before="313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7D5437" w:rsidRPr="00205647" w:rsidRDefault="007D5437" w:rsidP="007D5437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 </w:t>
      </w:r>
    </w:p>
    <w:p w:rsidR="007D5437" w:rsidRPr="00205647" w:rsidRDefault="00205647" w:rsidP="007D5437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7D5437" w:rsidRPr="00205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участие в Фестивале деревянной скульптуры «Сказочная Карелия» </w:t>
      </w:r>
    </w:p>
    <w:p w:rsidR="007D5437" w:rsidRDefault="007D5437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D5437" w:rsidRPr="005D06D3" w:rsidRDefault="007D5437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1. Фамилия, имя, отчество _____________________________________</w:t>
      </w:r>
      <w:r w:rsidR="0054623B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7D5437" w:rsidRPr="005D06D3" w:rsidRDefault="007D5437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  <w:r w:rsidR="0054623B"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5E427E" w:rsidRPr="005D06D3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2. Дата рождения:_______________________________________________</w:t>
      </w:r>
      <w:r w:rsidR="0054623B">
        <w:rPr>
          <w:rFonts w:ascii="Times New Roman" w:eastAsia="Times New Roman" w:hAnsi="Times New Roman" w:cs="Times New Roman"/>
          <w:color w:val="000000"/>
        </w:rPr>
        <w:t>________________</w:t>
      </w:r>
    </w:p>
    <w:p w:rsidR="007D5437" w:rsidRPr="005D06D3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3</w:t>
      </w:r>
      <w:r w:rsidR="007D5437" w:rsidRPr="005D06D3">
        <w:rPr>
          <w:rFonts w:ascii="Times New Roman" w:eastAsia="Times New Roman" w:hAnsi="Times New Roman" w:cs="Times New Roman"/>
          <w:color w:val="000000"/>
        </w:rPr>
        <w:t>. Адрес участника (с индексом) ________________________________</w:t>
      </w:r>
      <w:r w:rsidR="005D06D3">
        <w:rPr>
          <w:rFonts w:ascii="Times New Roman" w:eastAsia="Times New Roman" w:hAnsi="Times New Roman" w:cs="Times New Roman"/>
          <w:color w:val="000000"/>
        </w:rPr>
        <w:t>_______________________</w:t>
      </w:r>
      <w:r w:rsidR="007D5437" w:rsidRPr="005D06D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D5437" w:rsidRPr="005D06D3" w:rsidRDefault="007D5437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5D06D3">
        <w:rPr>
          <w:rFonts w:ascii="Times New Roman" w:eastAsia="Times New Roman" w:hAnsi="Times New Roman" w:cs="Times New Roman"/>
          <w:color w:val="000000"/>
        </w:rPr>
        <w:t>_______________</w:t>
      </w:r>
    </w:p>
    <w:p w:rsidR="007D5437" w:rsidRPr="005D06D3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4</w:t>
      </w:r>
      <w:r w:rsidR="007D5437" w:rsidRPr="005D06D3">
        <w:rPr>
          <w:rFonts w:ascii="Times New Roman" w:eastAsia="Times New Roman" w:hAnsi="Times New Roman" w:cs="Times New Roman"/>
          <w:color w:val="000000"/>
        </w:rPr>
        <w:t>. Контактный телефон: __________________________ e-</w:t>
      </w:r>
      <w:proofErr w:type="spellStart"/>
      <w:r w:rsidR="007D5437" w:rsidRPr="005D06D3"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 w:rsidR="007D5437" w:rsidRPr="005D06D3">
        <w:rPr>
          <w:rFonts w:ascii="Times New Roman" w:eastAsia="Times New Roman" w:hAnsi="Times New Roman" w:cs="Times New Roman"/>
          <w:color w:val="000000"/>
        </w:rPr>
        <w:t>: ______</w:t>
      </w:r>
      <w:r w:rsidR="005D06D3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5E427E" w:rsidRPr="005D06D3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5. Основное место работы, должность: ________________________</w:t>
      </w:r>
      <w:r w:rsidR="005D06D3"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5E427E" w:rsidRPr="005D06D3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6.</w:t>
      </w:r>
      <w:r w:rsidR="005D06D3">
        <w:rPr>
          <w:rFonts w:ascii="Times New Roman" w:eastAsia="Times New Roman" w:hAnsi="Times New Roman" w:cs="Times New Roman"/>
          <w:color w:val="000000"/>
        </w:rPr>
        <w:t xml:space="preserve"> Опыт работы с деревом: сколько </w:t>
      </w:r>
      <w:r w:rsidRPr="005D06D3">
        <w:rPr>
          <w:rFonts w:ascii="Times New Roman" w:eastAsia="Times New Roman" w:hAnsi="Times New Roman" w:cs="Times New Roman"/>
          <w:color w:val="000000"/>
        </w:rPr>
        <w:t>лет:___________________________</w:t>
      </w:r>
      <w:r w:rsidR="005D06D3"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B535C5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7. Традиция или авторская манера работы: _________________________________</w:t>
      </w:r>
      <w:r w:rsidR="005D06D3">
        <w:rPr>
          <w:rFonts w:ascii="Times New Roman" w:eastAsia="Times New Roman" w:hAnsi="Times New Roman" w:cs="Times New Roman"/>
          <w:color w:val="000000"/>
        </w:rPr>
        <w:t xml:space="preserve">______________ </w:t>
      </w:r>
    </w:p>
    <w:p w:rsidR="005D06D3" w:rsidRDefault="005D06D3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Участие в выставках, конкурсах, достижения: __________________________________________ </w:t>
      </w:r>
    </w:p>
    <w:p w:rsidR="005D06D3" w:rsidRPr="005D06D3" w:rsidRDefault="005D06D3" w:rsidP="00B535C5">
      <w:pPr>
        <w:shd w:val="clear" w:color="auto" w:fill="FFFFFF"/>
        <w:spacing w:before="313" w:after="313" w:line="240" w:lineRule="auto"/>
        <w:rPr>
          <w:ins w:id="11" w:author="Unknown"/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5E427E" w:rsidRPr="005D06D3" w:rsidRDefault="005E427E" w:rsidP="00B535C5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>Паспортные данные участника: 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  <w:r w:rsidRPr="005D06D3">
        <w:rPr>
          <w:rFonts w:ascii="Times New Roman" w:eastAsia="Times New Roman" w:hAnsi="Times New Roman" w:cs="Times New Roman"/>
          <w:color w:val="000000"/>
        </w:rPr>
        <w:t xml:space="preserve">ИНН ________________________________ № </w:t>
      </w:r>
      <w:proofErr w:type="spellStart"/>
      <w:r w:rsidRPr="005D06D3">
        <w:rPr>
          <w:rFonts w:ascii="Times New Roman" w:eastAsia="Times New Roman" w:hAnsi="Times New Roman" w:cs="Times New Roman"/>
          <w:color w:val="000000"/>
        </w:rPr>
        <w:t>СНИЛСа</w:t>
      </w:r>
      <w:proofErr w:type="spellEnd"/>
      <w:r w:rsidRPr="005D06D3">
        <w:rPr>
          <w:rFonts w:ascii="Times New Roman" w:eastAsia="Times New Roman" w:hAnsi="Times New Roman" w:cs="Times New Roman"/>
          <w:color w:val="000000"/>
        </w:rPr>
        <w:t xml:space="preserve"> ____________________________________ </w:t>
      </w: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</w:rPr>
      </w:pP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6D3" w:rsidRPr="005D06D3" w:rsidRDefault="005D06D3" w:rsidP="005D06D3">
      <w:pPr>
        <w:shd w:val="clear" w:color="auto" w:fill="FFFFFF"/>
        <w:spacing w:before="313" w:after="3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06D3" w:rsidRPr="005D06D3" w:rsidSect="00823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4" w:rsidRDefault="00482EA4" w:rsidP="00E958AA">
      <w:pPr>
        <w:spacing w:after="0" w:line="240" w:lineRule="auto"/>
      </w:pPr>
      <w:r>
        <w:separator/>
      </w:r>
    </w:p>
  </w:endnote>
  <w:endnote w:type="continuationSeparator" w:id="0">
    <w:p w:rsidR="00482EA4" w:rsidRDefault="00482EA4" w:rsidP="00E9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4" w:rsidRDefault="00482EA4" w:rsidP="00E958AA">
      <w:pPr>
        <w:spacing w:after="0" w:line="240" w:lineRule="auto"/>
      </w:pPr>
      <w:r>
        <w:separator/>
      </w:r>
    </w:p>
  </w:footnote>
  <w:footnote w:type="continuationSeparator" w:id="0">
    <w:p w:rsidR="00482EA4" w:rsidRDefault="00482EA4" w:rsidP="00E9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A" w:rsidRDefault="00E95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B71"/>
    <w:multiLevelType w:val="multilevel"/>
    <w:tmpl w:val="7EA4C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2CF6B39"/>
    <w:multiLevelType w:val="hybridMultilevel"/>
    <w:tmpl w:val="FC76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105"/>
    <w:multiLevelType w:val="hybridMultilevel"/>
    <w:tmpl w:val="EDF0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D8"/>
    <w:rsid w:val="00023984"/>
    <w:rsid w:val="00065CAB"/>
    <w:rsid w:val="000B03C7"/>
    <w:rsid w:val="000C0E92"/>
    <w:rsid w:val="00116151"/>
    <w:rsid w:val="00155BCD"/>
    <w:rsid w:val="00187CC2"/>
    <w:rsid w:val="001E430F"/>
    <w:rsid w:val="00205647"/>
    <w:rsid w:val="00220601"/>
    <w:rsid w:val="00220B5F"/>
    <w:rsid w:val="002224B1"/>
    <w:rsid w:val="0030165C"/>
    <w:rsid w:val="00327BC0"/>
    <w:rsid w:val="0033154B"/>
    <w:rsid w:val="00385133"/>
    <w:rsid w:val="003A0632"/>
    <w:rsid w:val="003B08F5"/>
    <w:rsid w:val="00417A99"/>
    <w:rsid w:val="00472F26"/>
    <w:rsid w:val="00482EA4"/>
    <w:rsid w:val="0048569E"/>
    <w:rsid w:val="004E3CE8"/>
    <w:rsid w:val="004F5739"/>
    <w:rsid w:val="0050570F"/>
    <w:rsid w:val="005072CB"/>
    <w:rsid w:val="0054623B"/>
    <w:rsid w:val="005C6ED8"/>
    <w:rsid w:val="005D06D3"/>
    <w:rsid w:val="005D3174"/>
    <w:rsid w:val="005E427E"/>
    <w:rsid w:val="005F55E0"/>
    <w:rsid w:val="006E7BAA"/>
    <w:rsid w:val="006F1C31"/>
    <w:rsid w:val="0070177B"/>
    <w:rsid w:val="0072342B"/>
    <w:rsid w:val="00776515"/>
    <w:rsid w:val="007B6A69"/>
    <w:rsid w:val="007D5437"/>
    <w:rsid w:val="008027A5"/>
    <w:rsid w:val="0082377D"/>
    <w:rsid w:val="008B2C85"/>
    <w:rsid w:val="00926DE3"/>
    <w:rsid w:val="009B4E60"/>
    <w:rsid w:val="009D1B9B"/>
    <w:rsid w:val="00A22252"/>
    <w:rsid w:val="00A84FE3"/>
    <w:rsid w:val="00B45B2B"/>
    <w:rsid w:val="00B535C5"/>
    <w:rsid w:val="00B5503E"/>
    <w:rsid w:val="00BB772E"/>
    <w:rsid w:val="00C036D8"/>
    <w:rsid w:val="00C0510A"/>
    <w:rsid w:val="00C24AEA"/>
    <w:rsid w:val="00C45358"/>
    <w:rsid w:val="00C75BF9"/>
    <w:rsid w:val="00CC2DB7"/>
    <w:rsid w:val="00CD0740"/>
    <w:rsid w:val="00CE09D1"/>
    <w:rsid w:val="00CE79BC"/>
    <w:rsid w:val="00CF6162"/>
    <w:rsid w:val="00D4793C"/>
    <w:rsid w:val="00D67CFC"/>
    <w:rsid w:val="00E5047F"/>
    <w:rsid w:val="00E55567"/>
    <w:rsid w:val="00E56EAF"/>
    <w:rsid w:val="00E958AA"/>
    <w:rsid w:val="00F11424"/>
    <w:rsid w:val="00F23D8A"/>
    <w:rsid w:val="00F470B3"/>
    <w:rsid w:val="00F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5C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8AA"/>
  </w:style>
  <w:style w:type="paragraph" w:styleId="a9">
    <w:name w:val="footer"/>
    <w:basedOn w:val="a"/>
    <w:link w:val="aa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8AA"/>
  </w:style>
  <w:style w:type="paragraph" w:styleId="ab">
    <w:name w:val="No Spacing"/>
    <w:uiPriority w:val="1"/>
    <w:qFormat/>
    <w:rsid w:val="00220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5C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8AA"/>
  </w:style>
  <w:style w:type="paragraph" w:styleId="a9">
    <w:name w:val="footer"/>
    <w:basedOn w:val="a"/>
    <w:link w:val="aa"/>
    <w:uiPriority w:val="99"/>
    <w:semiHidden/>
    <w:unhideWhenUsed/>
    <w:rsid w:val="00E9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8AA"/>
  </w:style>
  <w:style w:type="paragraph" w:styleId="ab">
    <w:name w:val="No Spacing"/>
    <w:uiPriority w:val="1"/>
    <w:qFormat/>
    <w:rsid w:val="00220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87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590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252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350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4789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69092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6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79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868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3404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174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692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1444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on_mus@oneg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2017-02-09T10:07:00Z</cp:lastPrinted>
  <dcterms:created xsi:type="dcterms:W3CDTF">2017-02-27T09:06:00Z</dcterms:created>
  <dcterms:modified xsi:type="dcterms:W3CDTF">2017-02-27T09:06:00Z</dcterms:modified>
</cp:coreProperties>
</file>